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180336" w:rsidRDefault="00180336" w14:paraId="140D2E9B" w14:textId="77777777">
      <w:pPr>
        <w:pPrChange w:id="0" w:author="Brent Radcliff" w:date="2022-08-22T18:51:00Z">
          <w:pPr>
            <w:ind w:left="-864"/>
          </w:pPr>
        </w:pPrChange>
        <w:jc w:val="center"/>
        <w:ind w:left="-864"/>
        <w:rPr>
          <w:sz w:val="22"/>
          <w:szCs w:val="22"/>
        </w:rPr>
      </w:pPr>
      <w:r>
        <w:rPr>
          <w:noProof/>
        </w:rPr>
        <w:drawing>
          <wp:inline distB="0" distL="0" distR="0" distT="0" wp14:anchorId="6D69746F" wp14:editId="01A4C568">
            <wp:extent cx="3571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 with mark.jpg"/>
                    <pic:cNvPicPr/>
                  </pic:nvPicPr>
                  <pic:blipFill>
                    <a:blip r:embed="rId8">
                      <a:extLst>
                        <a:ext uri="{28A0092B-C50C-407E-A947-70E740481C1C}">
                          <a14:useLocalDpi xmlns:a14="http://schemas.microsoft.com/office/drawing/2010/main" val="0"/>
                        </a:ext>
                      </a:extLst>
                    </a:blip>
                    <a:stretch>
                      <a:fillRect/>
                    </a:stretch>
                  </pic:blipFill>
                  <pic:spPr>
                    <a:xfrm>
                      <a:off x="0" y="0"/>
                      <a:ext cx="3571875" cy="981075"/>
                    </a:xfrm>
                    <a:prstGeom prst="rect">
                      <a:avLst/>
                    </a:prstGeom>
                  </pic:spPr>
                </pic:pic>
              </a:graphicData>
            </a:graphic>
          </wp:inline>
        </w:drawing>
      </w:r>
    </w:p>
    <w:p w:rsidR="00BC08B6" w:rsidRDefault="00C64855" w14:paraId="36A4D95D" w14:textId="33BBA589" w:rsidP="00BC08B6" w:rsidRPr="00C619BE">
      <w:pPr>
        <w:jc w:val="both"/>
        <w:rPr>
          <w:ins w:id="1" w:author="Brent Radcliff" w:date="2022-08-22T18:51:00Z"/>
          <w:sz w:val="22"/>
          <w:szCs w:val="22"/>
        </w:rPr>
      </w:pPr>
      <w:r w:rsidRPr="00C619BE">
        <w:rPr>
          <w:sz w:val="22"/>
          <w:szCs w:val="22"/>
        </w:rPr>
        <w:t>I/We, the parent(s)/legal guardian(s) of _______________________________</w:t>
      </w:r>
      <w:r w:rsidR="001C27AD">
        <w:rPr>
          <w:sz w:val="22"/>
          <w:szCs w:val="22"/>
        </w:rPr>
        <w:t xml:space="preserve"> </w:t>
      </w:r>
      <w:r w:rsidR="001C27AD" w:rsidRPr="00AB4B2C">
        <w:rPr>
          <w:rPrChange w:id="2" w:author="Stephanie Campbell" w:date="2022-08-30T19:48:00Z">
            <w:rPr>
              <w:color w:val="FF0000"/>
              <w:sz w:val="22"/>
              <w:szCs w:val="22"/>
            </w:rPr>
          </w:rPrChange>
          <w:sz w:val="22"/>
          <w:szCs w:val="22"/>
        </w:rPr>
        <w:t>[</w:t>
      </w:r>
      <w:r w:rsidR="001C27AD" w:rsidRPr="00AB4B2C">
        <w:rPr>
          <w:rPrChange w:id="3" w:author="Stephanie Campbell" w:date="2022-08-30T19:48:00Z">
            <w:rPr>
              <w:color w:val="FF0000"/>
              <w:sz w:val="22"/>
              <w:szCs w:val="22"/>
              <w:u w:val="single"/>
            </w:rPr>
          </w:rPrChange>
          <w:u w:val="single"/>
          <w:sz w:val="22"/>
          <w:szCs w:val="22"/>
        </w:rPr>
        <w:t>child’s name</w:t>
      </w:r>
      <w:r w:rsidR="001C27AD" w:rsidRPr="00AB4B2C">
        <w:rPr>
          <w:rPrChange w:id="4" w:author="Stephanie Campbell" w:date="2022-08-30T19:48:00Z">
            <w:rPr>
              <w:color w:val="FF0000"/>
              <w:sz w:val="22"/>
              <w:szCs w:val="22"/>
            </w:rPr>
          </w:rPrChange>
          <w:sz w:val="22"/>
          <w:szCs w:val="22"/>
        </w:rPr>
        <w:t>]</w:t>
      </w:r>
      <w:r w:rsidRPr="00AB4B2C">
        <w:rPr>
          <w:rPrChange w:id="5" w:author="Stephanie Campbell" w:date="2022-08-30T19:48:00Z">
            <w:rPr>
              <w:sz w:val="22"/>
              <w:szCs w:val="22"/>
            </w:rPr>
          </w:rPrChange>
          <w:sz w:val="22"/>
          <w:szCs w:val="22"/>
        </w:rPr>
        <w:t xml:space="preserve">, </w:t>
      </w:r>
      <w:r w:rsidRPr="00C619BE">
        <w:rPr>
          <w:sz w:val="22"/>
          <w:szCs w:val="22"/>
        </w:rPr>
        <w:t xml:space="preserve">hereby give my/our permission </w:t>
      </w:r>
      <w:r>
        <w:rPr>
          <w:sz w:val="22"/>
          <w:szCs w:val="22"/>
        </w:rPr>
        <w:t>for our child to participate in the KiDsGyM USA</w:t>
      </w:r>
      <w:ins w:id="6" w:author="Stephanie Campbell" w:date="2022-08-30T19:49:00Z">
        <w:r w:rsidR="00AB4B2C">
          <w:rPr>
            <w:sz w:val="22"/>
            <w:szCs w:val="22"/>
          </w:rPr>
          <w:t>®</w:t>
        </w:r>
      </w:ins>
      <w:r>
        <w:rPr>
          <w:sz w:val="22"/>
          <w:szCs w:val="22"/>
        </w:rPr>
        <w:t xml:space="preserve"> programs and all associated activities. I/We have reviewed, considered and understand the terms and conditions of this Release and are authorized to enter into this Release directly and on behalf of my/our child.  I/We acknowledge that there are risks associated with the participation in such programs and activities and hereby </w:t>
      </w:r>
      <w:r w:rsidRPr="00C619BE">
        <w:rPr>
          <w:sz w:val="22"/>
          <w:szCs w:val="22"/>
        </w:rPr>
        <w:t>assume</w:t>
      </w:r>
      <w:r>
        <w:rPr>
          <w:sz w:val="22"/>
          <w:szCs w:val="22"/>
        </w:rPr>
        <w:t xml:space="preserve"> directly and on behalf of my/our child,</w:t>
      </w:r>
      <w:r w:rsidRPr="00C619BE">
        <w:rPr>
          <w:sz w:val="22"/>
          <w:szCs w:val="22"/>
        </w:rPr>
        <w:t xml:space="preserve"> all </w:t>
      </w:r>
      <w:r>
        <w:rPr>
          <w:sz w:val="22"/>
          <w:szCs w:val="22"/>
        </w:rPr>
        <w:t xml:space="preserve">such </w:t>
      </w:r>
      <w:r w:rsidRPr="00C619BE">
        <w:rPr>
          <w:sz w:val="22"/>
          <w:szCs w:val="22"/>
        </w:rPr>
        <w:t xml:space="preserve">risks and hazards </w:t>
      </w:r>
      <w:r>
        <w:rPr>
          <w:sz w:val="22"/>
          <w:szCs w:val="22"/>
        </w:rPr>
        <w:t>associated with the</w:t>
      </w:r>
      <w:r w:rsidRPr="00C619BE">
        <w:rPr>
          <w:sz w:val="22"/>
          <w:szCs w:val="22"/>
        </w:rPr>
        <w:t xml:space="preserve"> KiDsGyM USA</w:t>
      </w:r>
      <w:ins w:id="7" w:author="Stephanie Campbell" w:date="2022-08-30T19:49:00Z">
        <w:r w:rsidR="00AB4B2C">
          <w:rPr>
            <w:sz w:val="22"/>
            <w:szCs w:val="22"/>
          </w:rPr>
          <w:t>®</w:t>
        </w:r>
      </w:ins>
      <w:r>
        <w:rPr>
          <w:sz w:val="22"/>
          <w:szCs w:val="22"/>
        </w:rPr>
        <w:t xml:space="preserve"> programs and related activities</w:t>
      </w:r>
      <w:r w:rsidRPr="00C619BE">
        <w:rPr>
          <w:sz w:val="22"/>
          <w:szCs w:val="22"/>
        </w:rPr>
        <w:t xml:space="preserve"> </w:t>
      </w:r>
      <w:ins w:id="8" w:author="Brent Radcliff" w:date="2022-08-22T18:51:00Z">
        <w:r w:rsidR="00BC08B6" w:rsidRPr="00AB4B2C">
          <w:rPr>
            <w:sz w:val="22"/>
            <w:szCs w:val="22"/>
            <w:rPrChange w:id="9" w:author="Stephanie Campbell" w:date="2022-08-30T19:49:00Z">
              <w:rPr>
                <w:color w:val="FF0000"/>
                <w:sz w:val="22"/>
                <w:szCs w:val="22"/>
              </w:rPr>
            </w:rPrChange>
          </w:rPr>
          <w:t>for as long as my/our child participates in KiDsGyM USA</w:t>
        </w:r>
      </w:ins>
      <w:ins w:id="10" w:author="Stephanie Campbell" w:date="2022-08-30T19:49:00Z">
        <w:r w:rsidR="00AB4B2C">
          <w:rPr>
            <w:sz w:val="22"/>
            <w:szCs w:val="22"/>
          </w:rPr>
          <w:t>®</w:t>
        </w:r>
      </w:ins>
      <w:ins w:id="11" w:author="Brent Radcliff" w:date="2022-08-22T18:51:00Z">
        <w:r w:rsidR="00BC08B6" w:rsidRPr="00AB4B2C">
          <w:rPr>
            <w:sz w:val="22"/>
            <w:szCs w:val="22"/>
            <w:rPrChange w:id="12" w:author="Stephanie Campbell" w:date="2022-08-30T19:49:00Z">
              <w:rPr>
                <w:color w:val="FF0000"/>
                <w:sz w:val="22"/>
                <w:szCs w:val="22"/>
              </w:rPr>
            </w:rPrChange>
          </w:rPr>
          <w:t xml:space="preserve"> programs and/or related activities</w:t>
        </w:r>
        <w:r w:rsidR="00BC08B6" w:rsidRPr="00C619BE">
          <w:rPr>
            <w:sz w:val="22"/>
            <w:szCs w:val="22"/>
          </w:rPr>
          <w:t xml:space="preserve">.  </w:t>
        </w:r>
      </w:ins>
    </w:p>
    <w:p w:rsidR="00C64855" w:rsidDel="00BC08B6" w:rsidRDefault="00C64855" w14:paraId="17FA2497" w14:textId="6D33A7D7" w:rsidP="001C27AD" w:rsidRPr="00C619BE">
      <w:pPr>
        <w:jc w:val="both"/>
        <w:rPr>
          <w:del w:id="13" w:author="Brent Radcliff" w:date="2022-08-22T18:51:00Z"/>
          <w:sz w:val="22"/>
          <w:szCs w:val="22"/>
        </w:rPr>
      </w:pPr>
    </w:p>
    <w:p w:rsidR="00180336" w:rsidRDefault="00180336" w14:paraId="725A7810" w14:textId="77777777">
      <w:pPr>
        <w:pPrChange w:id="14" w:author="Brent Radcliff" w:date="2022-08-22T18:51:00Z">
          <w:pPr>
            <w:jc w:val="center"/>
          </w:pPr>
        </w:pPrChange>
        <w:rPr>
          <w:b/>
          <w:sz w:val="22"/>
          <w:szCs w:val="22"/>
        </w:rPr>
      </w:pPr>
    </w:p>
    <w:p w:rsidR="00C64855" w:rsidRDefault="00C64855" w14:paraId="13BCFB65" w14:textId="77777777" w:rsidP="00C64855" w:rsidRPr="00C619BE">
      <w:pPr>
        <w:jc w:val="center"/>
        <w:rPr>
          <w:b/>
          <w:sz w:val="22"/>
          <w:szCs w:val="22"/>
        </w:rPr>
      </w:pPr>
      <w:r w:rsidRPr="00C619BE">
        <w:rPr>
          <w:b/>
          <w:sz w:val="22"/>
          <w:szCs w:val="22"/>
        </w:rPr>
        <w:t>EMERGENCY AUTHORIZATION</w:t>
      </w:r>
    </w:p>
    <w:p w:rsidR="00C64855" w:rsidRDefault="00C64855" w14:paraId="540515A7" w14:textId="418C49BE" w:rsidP="00C64855">
      <w:pPr>
        <w:rPr>
          <w:sz w:val="22"/>
          <w:szCs w:val="22"/>
        </w:rPr>
      </w:pPr>
      <w:r>
        <w:rPr>
          <w:sz w:val="22"/>
          <w:szCs w:val="22"/>
        </w:rPr>
        <w:t>In the event of injury to the person of my child, I/We authorize KiDsGy</w:t>
      </w:r>
      <w:r w:rsidRPr="00C619BE">
        <w:rPr>
          <w:sz w:val="22"/>
          <w:szCs w:val="22"/>
        </w:rPr>
        <w:t>M USA</w:t>
      </w:r>
      <w:ins w:id="15" w:author="Stephanie Campbell" w:date="2022-08-30T19:49:00Z">
        <w:r w:rsidR="00AB4B2C">
          <w:rPr>
            <w:sz w:val="22"/>
            <w:szCs w:val="22"/>
          </w:rPr>
          <w:t>®</w:t>
        </w:r>
      </w:ins>
      <w:r w:rsidRPr="00C619BE">
        <w:rPr>
          <w:sz w:val="22"/>
          <w:szCs w:val="22"/>
        </w:rPr>
        <w:t xml:space="preserve"> </w:t>
      </w:r>
      <w:r>
        <w:rPr>
          <w:sz w:val="22"/>
          <w:szCs w:val="22"/>
        </w:rPr>
        <w:t xml:space="preserve">and its instructors, supervisors, employees, agents and volunteers </w:t>
      </w:r>
      <w:r w:rsidRPr="00C619BE">
        <w:rPr>
          <w:sz w:val="22"/>
          <w:szCs w:val="22"/>
        </w:rPr>
        <w:t xml:space="preserve">to take whatever measures </w:t>
      </w:r>
      <w:r>
        <w:rPr>
          <w:sz w:val="22"/>
          <w:szCs w:val="22"/>
        </w:rPr>
        <w:t xml:space="preserve">as are </w:t>
      </w:r>
      <w:r w:rsidRPr="00C619BE">
        <w:rPr>
          <w:sz w:val="22"/>
          <w:szCs w:val="22"/>
        </w:rPr>
        <w:t>deemed necessary for the treatment and protection of my/our child while in their care, including</w:t>
      </w:r>
      <w:r>
        <w:rPr>
          <w:sz w:val="22"/>
          <w:szCs w:val="22"/>
        </w:rPr>
        <w:t>, without limitation, contacting</w:t>
      </w:r>
      <w:r w:rsidRPr="00C619BE">
        <w:rPr>
          <w:sz w:val="22"/>
          <w:szCs w:val="22"/>
        </w:rPr>
        <w:t xml:space="preserve"> EMS </w:t>
      </w:r>
      <w:r>
        <w:rPr>
          <w:sz w:val="22"/>
          <w:szCs w:val="22"/>
        </w:rPr>
        <w:t xml:space="preserve">and other health care providers and authorizing </w:t>
      </w:r>
      <w:r w:rsidRPr="00C619BE">
        <w:rPr>
          <w:sz w:val="22"/>
          <w:szCs w:val="22"/>
        </w:rPr>
        <w:t>transportation to</w:t>
      </w:r>
      <w:r>
        <w:rPr>
          <w:sz w:val="22"/>
          <w:szCs w:val="22"/>
        </w:rPr>
        <w:t>, admission in and treatment by a health care provider</w:t>
      </w:r>
      <w:r w:rsidRPr="00C619BE">
        <w:rPr>
          <w:sz w:val="22"/>
          <w:szCs w:val="22"/>
        </w:rPr>
        <w:t>.</w:t>
      </w:r>
    </w:p>
    <w:p w:rsidR="00847BFF" w:rsidRDefault="00847BFF" w14:paraId="621C77D7" w14:textId="77777777" w:rsidP="00C64855">
      <w:pPr>
        <w:rPr>
          <w:sz w:val="22"/>
          <w:szCs w:val="22"/>
        </w:rPr>
      </w:pPr>
    </w:p>
    <w:p w:rsidR="00180336" w:rsidRDefault="00180336" w14:paraId="792E5A94" w14:textId="77777777" w:rsidP="00180336" w:rsidRPr="00B848DC">
      <w:pPr>
        <w:jc w:val="center"/>
        <w:rPr>
          <w:b/>
          <w:sz w:val="22"/>
          <w:szCs w:val="22"/>
        </w:rPr>
      </w:pPr>
      <w:r w:rsidRPr="00B848DC">
        <w:rPr>
          <w:b/>
          <w:sz w:val="22"/>
          <w:szCs w:val="22"/>
        </w:rPr>
        <w:t>COVID-19 ACKNOWLEDGEMENT</w:t>
      </w:r>
    </w:p>
    <w:p w:rsidR="00847BFF" w:rsidRDefault="00847BFF" w14:paraId="0255DA0D" w14:textId="77777777" w:rsidP="00C64855" w:rsidRPr="00C619BE">
      <w:pPr>
        <w:rPr>
          <w:sz w:val="22"/>
          <w:szCs w:val="22"/>
        </w:rPr>
      </w:pPr>
      <w:r>
        <w:rPr>
          <w:sz w:val="22"/>
          <w:szCs w:val="22"/>
        </w:rPr>
        <w:t>I further acknowledge, understand, appreciate and agree that my participation may result in possible exposure to and illness from infectious diseases, including, but not limited to, MRSA, Influenza and COVID-19.  While particular rules and personal discipline may reduce this risk, the risk of serious illness and death does exist.  I knowingly and freely assume all such risks, both known and unknown, even if arising from the negligence of the releases or others and assume full responsibility for my participation and exposure.</w:t>
      </w:r>
    </w:p>
    <w:p w:rsidR="00C64855" w:rsidRDefault="00C64855" w14:paraId="329AE8FC" w14:textId="77777777" w:rsidP="00C64855" w:rsidRPr="00C619BE">
      <w:pPr>
        <w:rPr>
          <w:sz w:val="22"/>
          <w:szCs w:val="22"/>
        </w:rPr>
      </w:pPr>
    </w:p>
    <w:p w:rsidR="00C64855" w:rsidRDefault="00C64855" w14:paraId="7BE8D13B" w14:textId="77777777" w:rsidP="00C64855" w:rsidRPr="00C619BE">
      <w:pPr>
        <w:jc w:val="center"/>
        <w:rPr>
          <w:b/>
          <w:sz w:val="22"/>
          <w:szCs w:val="22"/>
        </w:rPr>
      </w:pPr>
      <w:r w:rsidRPr="00C619BE">
        <w:rPr>
          <w:b/>
          <w:sz w:val="22"/>
          <w:szCs w:val="22"/>
        </w:rPr>
        <w:t>VIDEO AND PHOTOGRAPHY RELEASE</w:t>
      </w:r>
    </w:p>
    <w:p w:rsidR="00C64855" w:rsidRDefault="00C64855" w14:paraId="2DAFB26E" w14:textId="33228DCD" w:rsidP="00C64855" w:rsidRPr="00C619BE">
      <w:pPr>
        <w:rPr>
          <w:sz w:val="22"/>
          <w:szCs w:val="22"/>
        </w:rPr>
      </w:pPr>
      <w:r>
        <w:rPr>
          <w:sz w:val="22"/>
          <w:szCs w:val="22"/>
        </w:rPr>
        <w:t>I/We</w:t>
      </w:r>
      <w:r w:rsidRPr="00C619BE">
        <w:rPr>
          <w:sz w:val="22"/>
          <w:szCs w:val="22"/>
        </w:rPr>
        <w:t xml:space="preserve"> understand that my/our child’s photograph/video may be taken during the course of the</w:t>
      </w:r>
      <w:r>
        <w:rPr>
          <w:sz w:val="22"/>
          <w:szCs w:val="22"/>
        </w:rPr>
        <w:t>ir</w:t>
      </w:r>
      <w:r w:rsidRPr="00C619BE">
        <w:rPr>
          <w:sz w:val="22"/>
          <w:szCs w:val="22"/>
        </w:rPr>
        <w:t xml:space="preserve"> participation in the KiDsGyM USA</w:t>
      </w:r>
      <w:ins w:id="16" w:author="Stephanie Campbell" w:date="2022-08-30T19:50:00Z">
        <w:r w:rsidR="00AB4B2C">
          <w:rPr>
            <w:sz w:val="22"/>
            <w:szCs w:val="22"/>
          </w:rPr>
          <w:t>®</w:t>
        </w:r>
      </w:ins>
      <w:r w:rsidRPr="00C619BE">
        <w:rPr>
          <w:sz w:val="22"/>
          <w:szCs w:val="22"/>
        </w:rPr>
        <w:t xml:space="preserve"> program.  </w:t>
      </w:r>
      <w:r>
        <w:rPr>
          <w:sz w:val="22"/>
          <w:szCs w:val="22"/>
        </w:rPr>
        <w:t>I</w:t>
      </w:r>
      <w:r w:rsidRPr="00C619BE">
        <w:rPr>
          <w:sz w:val="22"/>
          <w:szCs w:val="22"/>
        </w:rPr>
        <w:t xml:space="preserve">/We hereby grant_____ my/our permission for the resulting video and/or photograph to be used for any </w:t>
      </w:r>
      <w:r>
        <w:rPr>
          <w:sz w:val="22"/>
          <w:szCs w:val="22"/>
        </w:rPr>
        <w:t>training</w:t>
      </w:r>
      <w:r w:rsidRPr="00C619BE">
        <w:rPr>
          <w:sz w:val="22"/>
          <w:szCs w:val="22"/>
        </w:rPr>
        <w:t xml:space="preserve"> and printing purposes.</w:t>
      </w:r>
    </w:p>
    <w:p w:rsidR="00904B39" w:rsidRDefault="00904B39" w14:paraId="485CF250" w14:textId="77777777"/>
    <w:p w:rsidR="00C62A70" w:rsidRDefault="00C62A70" w14:paraId="30C8C46D" w14:textId="77777777" w:rsidP="00C62A70">
      <w:pPr>
        <w:rPr>
          <w:sz w:val="22"/>
          <w:szCs w:val="22"/>
        </w:rPr>
      </w:pPr>
      <w:r w:rsidRPr="00C619BE">
        <w:rPr>
          <w:sz w:val="22"/>
          <w:szCs w:val="22"/>
        </w:rPr>
        <w:t xml:space="preserve">PLEASE, DESCRIBE ANY MEDICAL, LEARNING, OR OTHER CHALLENGES OF WHICH WE SHOULD BE AWARE. </w:t>
      </w:r>
    </w:p>
    <w:p w:rsidR="00C62A70" w:rsidRDefault="00C62A70" w14:paraId="21244984" w14:textId="77777777" w:rsidP="00C62A70">
      <w:pPr>
        <w:rPr>
          <w:sz w:val="22"/>
          <w:szCs w:val="22"/>
        </w:rPr>
      </w:pPr>
    </w:p>
    <w:p w:rsidR="00C62A70" w:rsidRDefault="00C62A70" w14:paraId="0824FE1C" w14:textId="77777777" w:rsidP="00C62A70">
      <w:pPr>
        <w:rPr>
          <w:sz w:val="22"/>
          <w:szCs w:val="22"/>
        </w:rPr>
      </w:pPr>
      <w:r w:rsidRPr="00C619BE">
        <w:rPr>
          <w:sz w:val="22"/>
          <w:szCs w:val="22"/>
        </w:rPr>
        <w:t>_______________________________________________________________</w:t>
      </w:r>
      <w:r>
        <w:rPr>
          <w:sz w:val="22"/>
          <w:szCs w:val="22"/>
        </w:rPr>
        <w:t>_______________</w:t>
      </w:r>
    </w:p>
    <w:p w:rsidR="00C62A70" w:rsidRDefault="00C62A70" w14:paraId="0E3531A5" w14:textId="77777777" w:rsidP="00C62A70">
      <w:pPr>
        <w:rPr>
          <w:sz w:val="22"/>
          <w:szCs w:val="22"/>
        </w:rPr>
      </w:pPr>
    </w:p>
    <w:p w:rsidR="00C62A70" w:rsidRDefault="00C62A70" w14:paraId="29BE46A2" w14:textId="77777777" w:rsidP="00C62A70" w:rsidRPr="00C619BE">
      <w:pPr>
        <w:rPr>
          <w:sz w:val="22"/>
          <w:szCs w:val="22"/>
        </w:rPr>
      </w:pPr>
      <w:r>
        <w:rPr>
          <w:sz w:val="22"/>
          <w:szCs w:val="22"/>
        </w:rPr>
        <w:t>______________________________________________________________________________</w:t>
      </w:r>
    </w:p>
    <w:p w:rsidR="00C62A70" w:rsidRDefault="00C62A70" w14:paraId="03A87778" w14:textId="77777777" w:rsidP="00C62A70" w:rsidRPr="00C619BE">
      <w:pPr>
        <w:rPr>
          <w:sz w:val="22"/>
          <w:szCs w:val="22"/>
        </w:rPr>
      </w:pPr>
    </w:p>
    <w:p w:rsidR="00C62A70" w:rsidRDefault="00B848DC" w14:paraId="70FBD610" w14:textId="77777777" w:rsidP="00C62A70">
      <w:pPr>
        <w:rPr>
          <w:sz w:val="22"/>
          <w:szCs w:val="22"/>
        </w:rPr>
      </w:pPr>
      <w:r>
        <w:rPr>
          <w:sz w:val="22"/>
          <w:szCs w:val="22"/>
        </w:rPr>
        <w:t>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____</w:t>
      </w:r>
      <w:r w:rsidRPr="00B848DC">
        <w:rPr>
          <w:u w:val="single"/>
          <w:sz w:val="22"/>
          <w:szCs w:val="22"/>
        </w:rPr>
        <w:t>CONLEY</w:t>
      </w:r>
      <w:r>
        <w:rPr>
          <w:sz w:val="22"/>
          <w:szCs w:val="22"/>
        </w:rPr>
        <w:t>________________________</w:t>
      </w:r>
    </w:p>
    <w:p w:rsidR="00C62A70" w:rsidRDefault="00B848DC" w14:paraId="085008BF" w14:textId="77777777" w:rsidP="00C62A70">
      <w:pPr>
        <w:rPr>
          <w:sz w:val="22"/>
          <w:szCs w:val="22"/>
        </w:rPr>
      </w:pPr>
      <w:r>
        <w:rPr>
          <w:sz w:val="22"/>
          <w:szCs w:val="22"/>
        </w:rPr>
        <w:t>Age of student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Site</w:t>
      </w:r>
    </w:p>
    <w:p w:rsidR="00B848DC" w:rsidRDefault="00B848DC" w14:paraId="016C2E47" w14:textId="77777777" w:rsidP="00C62A70">
      <w:pPr>
        <w:rPr>
          <w:sz w:val="22"/>
          <w:szCs w:val="22"/>
        </w:rPr>
      </w:pPr>
    </w:p>
    <w:p w:rsidR="00C62A70" w:rsidRDefault="00C62A70" w14:paraId="38F16FC4" w14:textId="77777777" w:rsidP="00C62A70">
      <w:pPr>
        <w:rPr>
          <w:sz w:val="22"/>
          <w:szCs w:val="22"/>
        </w:rPr>
      </w:pPr>
      <w:r>
        <w:rPr>
          <w:sz w:val="22"/>
          <w:szCs w:val="22"/>
        </w:rPr>
        <w:t>__________________________________</w:t>
      </w:r>
      <w:r>
        <w:rPr>
          <w:sz w:val="22"/>
          <w:szCs w:val="22"/>
        </w:rPr>
        <w:tab/>
      </w:r>
      <w:r>
        <w:rPr>
          <w:sz w:val="22"/>
          <w:szCs w:val="22"/>
        </w:rPr>
        <w:t>_______________________________________</w:t>
      </w:r>
    </w:p>
    <w:p w:rsidR="00C62A70" w:rsidRDefault="00C62A70" w14:paraId="2159735B" w14:textId="51FF08ED" w:rsidP="00C62A70">
      <w:pPr>
        <w:rPr>
          <w:sz w:val="22"/>
          <w:szCs w:val="22"/>
        </w:rPr>
      </w:pPr>
      <w:del w:id="17" w:author="Brent Radcliff" w:date="2022-08-22T18:51:00Z">
        <w:r w:rsidDel="00BC08B6">
          <w:rPr>
            <w:sz w:val="22"/>
            <w:szCs w:val="22"/>
          </w:rPr>
          <w:delText xml:space="preserve">Please </w:delText>
        </w:r>
      </w:del>
      <w:r>
        <w:rPr>
          <w:sz w:val="22"/>
          <w:szCs w:val="22"/>
        </w:rPr>
        <w:t>Print Parent</w:t>
      </w:r>
      <w:ins w:id="18" w:author="Brent Radcliff" w:date="2022-08-22T18:51:00Z">
        <w:r w:rsidR="00BC08B6">
          <w:rPr>
            <w:sz w:val="22"/>
            <w:szCs w:val="22"/>
          </w:rPr>
          <w:t>/Legal Guardian</w:t>
        </w:r>
      </w:ins>
      <w:r>
        <w:rPr>
          <w:sz w:val="22"/>
          <w:szCs w:val="22"/>
        </w:rPr>
        <w:t xml:space="preserve"> Name</w:t>
      </w:r>
      <w:r w:rsidR="00B848DC">
        <w:rPr>
          <w:sz w:val="22"/>
          <w:szCs w:val="22"/>
        </w:rPr>
        <w:tab/>
      </w:r>
      <w:r w:rsidR="00B848DC">
        <w:rPr>
          <w:sz w:val="22"/>
          <w:szCs w:val="22"/>
        </w:rPr>
        <w:tab/>
      </w:r>
      <w:r w:rsidR="00B848DC">
        <w:rPr>
          <w:sz w:val="22"/>
          <w:szCs w:val="22"/>
        </w:rPr>
        <w:tab/>
      </w:r>
      <w:r w:rsidR="00B848DC">
        <w:rPr>
          <w:sz w:val="22"/>
          <w:szCs w:val="22"/>
        </w:rPr>
        <w:tab/>
      </w:r>
      <w:ins w:id="19" w:author="Brent Radcliff" w:date="2022-08-22T18:51:00Z">
        <w:r w:rsidR="00BC08B6">
          <w:rPr>
            <w:sz w:val="22"/>
            <w:szCs w:val="22"/>
          </w:rPr>
          <w:tab/>
        </w:r>
      </w:ins>
      <w:r w:rsidR="00B848DC" w:rsidRPr="00B665B1">
        <w:rPr>
          <w:sz w:val="22"/>
          <w:szCs w:val="22"/>
        </w:rPr>
        <w:t>Parent Signature</w:t>
      </w:r>
    </w:p>
    <w:p w:rsidR="00C62A70" w:rsidRDefault="00C62A70" w14:paraId="7FAB2E3D" w14:textId="77777777" w:rsidP="00C62A70">
      <w:pPr>
        <w:rPr>
          <w:sz w:val="22"/>
          <w:szCs w:val="22"/>
        </w:rPr>
      </w:pPr>
    </w:p>
    <w:p>
      <w:r/>
    </w:p>
    <w:p w:rsidR="00B848DC" w:rsidRDefault="00C62A70" w14:paraId="2D8A2022" w14:textId="78C240A4" w:rsidP="00C62A70">
      <w:pPr>
        <w:rPr>
          <w:i/>
          <w:sz w:val="22"/>
          <w:szCs w:val="22"/>
        </w:rPr>
      </w:pPr>
      <w:r w:rsidRPr="00C619BE">
        <w:rPr>
          <w:sz w:val="22"/>
          <w:szCs w:val="22"/>
        </w:rPr>
        <w:t>________________</w:t>
      </w:r>
      <w:r w:rsidRPr="00C619BE">
        <w:rPr>
          <w:sz w:val="22"/>
          <w:szCs w:val="22"/>
        </w:rPr>
        <w:tab/>
      </w:r>
      <w:r w:rsidRPr="00C619BE">
        <w:rPr>
          <w:sz w:val="22"/>
          <w:szCs w:val="22"/>
        </w:rPr>
        <w:tab/>
      </w:r>
      <w:r w:rsidRPr="00C619BE">
        <w:rPr>
          <w:sz w:val="22"/>
          <w:szCs w:val="22"/>
        </w:rPr>
        <w:tab/>
      </w:r>
      <w:r>
        <w:rPr>
          <w:sz w:val="22"/>
          <w:szCs w:val="22"/>
        </w:rPr>
        <w:t>___________________________________________</w:t>
      </w:r>
      <w:r w:rsidRPr="00C619BE">
        <w:rPr>
          <w:sz w:val="22"/>
          <w:szCs w:val="22"/>
        </w:rPr>
        <w:tab/>
      </w:r>
      <w:r w:rsidR="00B848DC">
        <w:rPr>
          <w:sz w:val="22"/>
          <w:szCs w:val="22"/>
        </w:rPr>
        <w:t>Phone n</w:t>
      </w:r>
      <w:ins w:id="20" w:author="Brent Radcliff" w:date="2022-08-22T18:51:00Z">
        <w:r w:rsidR="00BC08B6">
          <w:rPr>
            <w:sz w:val="22"/>
            <w:szCs w:val="22"/>
          </w:rPr>
          <w:t>N</w:t>
        </w:r>
      </w:ins>
      <w:del w:id="21" w:author="Brent Radcliff" w:date="2022-08-22T18:51:00Z">
        <w:r w:rsidR="00B848DC" w:rsidDel="00BC08B6">
          <w:rPr>
            <w:sz w:val="22"/>
            <w:szCs w:val="22"/>
          </w:rPr>
          <w:delText>n</w:delText>
        </w:r>
      </w:del>
      <w:r w:rsidR="00B848DC">
        <w:rPr>
          <w:sz w:val="22"/>
          <w:szCs w:val="22"/>
        </w:rPr>
        <w:t>o.</w:t>
      </w:r>
      <w:r>
        <w:rPr>
          <w:sz w:val="22"/>
          <w:szCs w:val="22"/>
        </w:rPr>
        <w:tab/>
      </w:r>
      <w:r>
        <w:rPr>
          <w:i/>
          <w:sz w:val="22"/>
          <w:szCs w:val="22"/>
        </w:rPr>
        <w:tab/>
      </w:r>
      <w:r>
        <w:rPr>
          <w:i/>
          <w:sz w:val="22"/>
          <w:szCs w:val="22"/>
        </w:rPr>
        <w:tab/>
      </w:r>
      <w:r>
        <w:rPr>
          <w:i/>
          <w:sz w:val="22"/>
          <w:szCs w:val="22"/>
        </w:rPr>
        <w:tab/>
      </w:r>
      <w:r w:rsidR="00B848DC" w:rsidRPr="00B848DC">
        <w:rPr>
          <w:sz w:val="22"/>
          <w:szCs w:val="22"/>
        </w:rPr>
        <w:t>Email address</w:t>
      </w:r>
      <w:r>
        <w:rPr>
          <w:i/>
          <w:sz w:val="22"/>
          <w:szCs w:val="22"/>
        </w:rPr>
        <w:tab/>
      </w:r>
    </w:p>
    <w:p>
      <w:r/>
    </w:p>
    <w:p w:rsidR="00B848DC" w:rsidRDefault="00B848DC" w14:paraId="26FF945E" w14:textId="77777777" w:rsidP="00C62A70">
      <w:pPr>
        <w:rPr>
          <w:i/>
          <w:sz w:val="22"/>
          <w:szCs w:val="22"/>
        </w:rPr>
      </w:pPr>
    </w:p>
    <w:p w:rsidR="00B848DC" w:rsidRDefault="00B848DC" w14:paraId="35EB8FB9" w14:textId="77777777" w:rsidP="00C62A70">
      <w:pPr>
        <w:rPr>
          <w:i/>
          <w:sz w:val="22"/>
          <w:szCs w:val="22"/>
        </w:rPr>
      </w:pPr>
      <w:r>
        <w:rPr>
          <w:i w:val="0"/>
          <w:sz w:val="22"/>
        </w:rPr>
        <w:t>Date</w:t>
      </w:r>
      <w:r>
        <w:rPr>
          <w:i/>
          <w:sz w:val="22"/>
        </w:rPr>
        <w:t>:____________________</w:t>
      </w:r>
      <w:r>
        <w:rPr>
          <w:i/>
          <w:sz w:val="22"/>
        </w:rPr>
        <w:tab/>
      </w:r>
      <w:r>
        <w:rPr>
          <w:i/>
          <w:sz w:val="22"/>
        </w:rPr>
        <w:tab/>
      </w:r>
      <w:r>
        <w:rPr>
          <w:i/>
          <w:sz w:val="22"/>
        </w:rPr>
        <w:tab/>
      </w:r>
    </w:p>
    <w:sectPr w:rsidR="00B848DC" w:rsidSect="00AB4B2C">
      <w:docGrid w:linePitch="360"/>
      <w:sectPrChange w:id="26" w:author="Stephanie Campbell" w:date="2022-08-30T19:50:00Z">
        <w:sectPr w:rsidR="00B848DC" w:rsidSect="00AB4B2C">
          <w:pgMar w:top="432" w:right="1440" w:bottom="1440" w:left="1440" w:header="720" w:footer="720" w:gutter="0"/>
        </w:sectPr>
      </w:sectPrChange>
      <w:pgSz w:w="12240" w:h="15840"/>
      <w:pgMar w:left="1440" w:right="1440" w:top="432" w:bottom="1008"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ent Radcliff">
    <w15:presenceInfo w15:providerId="Windows Live" w15:userId="c3e9c07966d1fd3f"/>
  </w15:person>
  <w15:person w15:author="Stephanie Campbell">
    <w15:presenceInfo w15:providerId="Windows Live" w15:userId="86beede42d95a9fe"/>
  </w15:person>
</w15:people>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E384"/>
  <w15:docId w15:val="{77190B04-462E-4B3F-BCFC-FA9668EEA2F2}"/>
  <w:rsids>
    <w:rsidRoot val="00C64855"/>
    <w:rsid val="00180336"/>
    <w:rsid val="001C27AD"/>
    <w:rsid val="0057212D"/>
    <w:rsid val="00786A3A"/>
    <w:rsid val="00847BFF"/>
    <w:rsid val="008E65C0"/>
    <w:rsid val="00904B39"/>
    <w:rsid val="00AB4B2C"/>
    <w:rsid val="00B665B1"/>
    <w:rsid val="00B848DC"/>
    <w:rsid val="00BC08B6"/>
    <w:rsid val="00C62A70"/>
    <w:rsid val="00C64855"/>
    <w:rsid val="00CD707F"/>
    <w:rsid val="00F033B6"/>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55"/>
    <w:pPr>
      <w:spacing w:after="0" w:line="240" w:lineRule="auto"/>
    </w:pPr>
    <w:rPr>
      <w:rFonts w:ascii="Times New Roman" w:cs="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70"/>
    <w:rPr>
      <w:rFonts w:ascii="Tahoma" w:cs="Tahoma" w:hAnsi="Tahoma"/>
      <w:sz w:val="16"/>
      <w:szCs w:val="16"/>
    </w:rPr>
  </w:style>
  <w:style w:type="character" w:styleId="BalloonTextChar">
    <w:name w:val="Balloon Text Char"/>
    <w:basedOn w:val="DefaultParagraphFont"/>
    <w:link w:val="BalloonText"/>
    <w:uiPriority w:val="99"/>
    <w:semiHidden/>
    <w:rsid w:val="00C62A70"/>
    <w:rPr>
      <w:rFonts w:ascii="Tahoma" w:cs="Tahoma" w:eastAsia="Times New Roman" w:hAnsi="Tahoma"/>
      <w:sz w:val="16"/>
      <w:szCs w:val="16"/>
    </w:rPr>
  </w:style>
  <w:style w:type="paragraph" w:styleId="Revision">
    <w:name w:val="Revision"/>
    <w:hidden/>
    <w:uiPriority w:val="99"/>
    <w:semiHidden/>
    <w:rsid w:val="00BC08B6"/>
    <w:pPr>
      <w:spacing w:after="0" w:line="240" w:lineRule="auto"/>
    </w:pPr>
    <w:rPr>
      <w:rFonts w:ascii="Times New Roman" w:cs="Times New Roman" w:eastAsia="Times New Roman" w:hAns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jpg"/><Relationship Id="rId8" Type="http://schemas.openxmlformats.org/officeDocument/2006/relationships/image" Target="media/image1.jp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Campbell</dc:creator>
  <cp:keywords/>
  <dc:description/>
  <cp:lastModifiedBy>Stephanie Campbell</cp:lastModifiedBy>
  <cp:revision>3</cp:revision>
  <cp:lastPrinted>2022-08-30T23:52:00Z</cp:lastPrinted>
  <dcterms:created xsi:type="dcterms:W3CDTF">2022-08-26T14:49:00Z</dcterms:created>
  <dcterms:modified xsi:type="dcterms:W3CDTF">2022-08-30T23:53:00Z</dcterms:modified>
</cp:coreProperties>
</file>